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E06CD" w14:textId="77777777" w:rsidR="00725954" w:rsidRPr="00436F7C" w:rsidRDefault="00725954" w:rsidP="00725954">
      <w:pPr>
        <w:pStyle w:val="AOSchTitle"/>
        <w:spacing w:after="120" w:line="240" w:lineRule="auto"/>
        <w:jc w:val="right"/>
        <w:rPr>
          <w:rFonts w:asciiTheme="minorHAnsi" w:hAnsiTheme="minorHAnsi" w:cstheme="minorHAnsi"/>
          <w:caps w:val="0"/>
          <w:sz w:val="24"/>
          <w:szCs w:val="24"/>
          <w:lang w:val="pl-PL"/>
        </w:rPr>
      </w:pPr>
      <w:r w:rsidRPr="00436F7C">
        <w:rPr>
          <w:rFonts w:asciiTheme="minorHAnsi" w:hAnsiTheme="minorHAnsi" w:cstheme="minorHAnsi"/>
          <w:caps w:val="0"/>
          <w:sz w:val="24"/>
          <w:szCs w:val="24"/>
          <w:lang w:val="pl-PL"/>
        </w:rPr>
        <w:t xml:space="preserve">Załącznik nr 2 </w:t>
      </w:r>
    </w:p>
    <w:p w14:paraId="5E3F2887" w14:textId="77777777" w:rsidR="00501D80" w:rsidRDefault="00501D80"/>
    <w:p w14:paraId="4B0F4421" w14:textId="682B1682" w:rsidR="003D0E2E" w:rsidRPr="00501D80" w:rsidRDefault="004E366D" w:rsidP="00501D80">
      <w:pPr>
        <w:jc w:val="center"/>
        <w:rPr>
          <w:b/>
          <w:bCs/>
          <w:sz w:val="24"/>
          <w:szCs w:val="24"/>
        </w:rPr>
      </w:pPr>
      <w:r w:rsidRPr="00501D80">
        <w:rPr>
          <w:b/>
          <w:bCs/>
          <w:sz w:val="24"/>
          <w:szCs w:val="24"/>
        </w:rPr>
        <w:t>Indywidualne warunki wsparcia dla Odbiorców Ostatecznych</w:t>
      </w:r>
      <w:r w:rsidR="00501D80" w:rsidRPr="00501D80">
        <w:rPr>
          <w:b/>
          <w:bCs/>
          <w:sz w:val="24"/>
          <w:szCs w:val="24"/>
        </w:rPr>
        <w:t xml:space="preserve"> do udzielanych poręczeń przez Fundusz Poręczeń Kredytowych ze środków Zachodniopomorskiego Fundusz Rozwoju</w:t>
      </w:r>
    </w:p>
    <w:p w14:paraId="45591672" w14:textId="0916008B" w:rsidR="00501D80" w:rsidRPr="002277F0" w:rsidRDefault="00501D80">
      <w:pPr>
        <w:tabs>
          <w:tab w:val="left" w:pos="3888"/>
        </w:tabs>
        <w:rPr>
          <w:i/>
          <w:iCs/>
          <w:sz w:val="18"/>
          <w:szCs w:val="18"/>
        </w:rPr>
      </w:pPr>
      <w:r>
        <w:tab/>
      </w:r>
      <w:r w:rsidRPr="002277F0">
        <w:rPr>
          <w:i/>
          <w:iCs/>
          <w:sz w:val="18"/>
          <w:szCs w:val="18"/>
        </w:rPr>
        <w:t xml:space="preserve">Obowiązują od </w:t>
      </w:r>
      <w:r w:rsidR="0023383F">
        <w:rPr>
          <w:i/>
          <w:iCs/>
          <w:sz w:val="18"/>
          <w:szCs w:val="18"/>
        </w:rPr>
        <w:t>24.06.2021r.</w:t>
      </w:r>
    </w:p>
    <w:p w14:paraId="610B1ABD" w14:textId="3053551F" w:rsidR="002277F0" w:rsidRPr="002277F0" w:rsidRDefault="002277F0" w:rsidP="002277F0">
      <w:pPr>
        <w:pStyle w:val="Akapitzlist"/>
        <w:numPr>
          <w:ilvl w:val="0"/>
          <w:numId w:val="1"/>
        </w:numPr>
        <w:tabs>
          <w:tab w:val="left" w:pos="3888"/>
        </w:tabs>
        <w:rPr>
          <w:rFonts w:cstheme="minorHAnsi"/>
        </w:rPr>
      </w:pPr>
      <w:r w:rsidRPr="002277F0">
        <w:rPr>
          <w:rFonts w:cstheme="minorHAnsi"/>
        </w:rPr>
        <w:t xml:space="preserve">Wsparcia dla Odbiorców Ostatecznych udzielane będzie przez Fundusz Poręczeń Kredytowych Sp. z o.o. w Jeleniej Górze  na warunkach korzystniejszych niż rynkowe, tj. zgodnie z zasadami udzielania pomocy de </w:t>
      </w:r>
      <w:proofErr w:type="spellStart"/>
      <w:r w:rsidRPr="002277F0">
        <w:rPr>
          <w:rFonts w:cstheme="minorHAnsi"/>
        </w:rPr>
        <w:t>minimis</w:t>
      </w:r>
      <w:proofErr w:type="spellEnd"/>
      <w:r w:rsidRPr="002277F0">
        <w:rPr>
          <w:rFonts w:cstheme="minorHAnsi"/>
        </w:rPr>
        <w:t>, o których umowa w:</w:t>
      </w:r>
    </w:p>
    <w:p w14:paraId="4E6C38BD" w14:textId="77777777" w:rsidR="002277F0" w:rsidRDefault="002277F0" w:rsidP="00436F7C">
      <w:pPr>
        <w:pStyle w:val="Akapitzlist"/>
        <w:numPr>
          <w:ilvl w:val="0"/>
          <w:numId w:val="2"/>
        </w:numPr>
        <w:tabs>
          <w:tab w:val="left" w:pos="3888"/>
        </w:tabs>
        <w:ind w:left="1134"/>
        <w:jc w:val="both"/>
        <w:rPr>
          <w:rFonts w:cstheme="minorHAnsi"/>
        </w:rPr>
      </w:pPr>
      <w:bookmarkStart w:id="0" w:name="_GoBack"/>
      <w:r w:rsidRPr="002277F0">
        <w:rPr>
          <w:rFonts w:cstheme="minorHAnsi"/>
        </w:rPr>
        <w:t xml:space="preserve">Rozporządzeniu Komisji (UE) nr 1407/2013 z dnia 18 grudnia 2013 r. w sprawie stosowania art. 107 i 108 Traktatu o funkcjonowaniu Unii Europejskiej do pomocy de </w:t>
      </w:r>
      <w:proofErr w:type="spellStart"/>
      <w:r w:rsidRPr="002277F0">
        <w:rPr>
          <w:rFonts w:cstheme="minorHAnsi"/>
        </w:rPr>
        <w:t>minimis</w:t>
      </w:r>
      <w:proofErr w:type="spellEnd"/>
      <w:r w:rsidRPr="002277F0">
        <w:rPr>
          <w:rFonts w:cstheme="minorHAnsi"/>
        </w:rPr>
        <w:t>;</w:t>
      </w:r>
    </w:p>
    <w:p w14:paraId="17009F2F" w14:textId="77777777" w:rsidR="00CC2038" w:rsidRDefault="002277F0" w:rsidP="00436F7C">
      <w:pPr>
        <w:pStyle w:val="Akapitzlist"/>
        <w:numPr>
          <w:ilvl w:val="0"/>
          <w:numId w:val="2"/>
        </w:numPr>
        <w:tabs>
          <w:tab w:val="left" w:pos="3888"/>
        </w:tabs>
        <w:ind w:left="1134"/>
        <w:jc w:val="both"/>
        <w:rPr>
          <w:rFonts w:cstheme="minorHAnsi"/>
        </w:rPr>
      </w:pPr>
      <w:r w:rsidRPr="002277F0">
        <w:rPr>
          <w:rFonts w:cstheme="minorHAnsi"/>
        </w:rPr>
        <w:t xml:space="preserve">Rozporządzeniu Komisji (UE) nr 1408/2013 z dnia 18 grudnia 2013 r. w sprawie stosowania art. 107 i 108 Traktatu o funkcjonowaniu Unii Europejskiej do pomocy de </w:t>
      </w:r>
      <w:proofErr w:type="spellStart"/>
      <w:r w:rsidRPr="002277F0">
        <w:rPr>
          <w:rFonts w:cstheme="minorHAnsi"/>
        </w:rPr>
        <w:t>minimis</w:t>
      </w:r>
      <w:proofErr w:type="spellEnd"/>
      <w:r w:rsidRPr="002277F0">
        <w:rPr>
          <w:rFonts w:cstheme="minorHAnsi"/>
        </w:rPr>
        <w:t xml:space="preserve"> w sektorze rolnym;</w:t>
      </w:r>
    </w:p>
    <w:p w14:paraId="122953F3" w14:textId="13253F78" w:rsidR="002277F0" w:rsidRPr="00CC2038" w:rsidRDefault="002277F0" w:rsidP="00436F7C">
      <w:pPr>
        <w:pStyle w:val="Akapitzlist"/>
        <w:numPr>
          <w:ilvl w:val="0"/>
          <w:numId w:val="2"/>
        </w:numPr>
        <w:tabs>
          <w:tab w:val="left" w:pos="3888"/>
        </w:tabs>
        <w:ind w:left="1134"/>
        <w:jc w:val="both"/>
        <w:rPr>
          <w:rFonts w:cstheme="minorHAnsi"/>
        </w:rPr>
      </w:pPr>
      <w:r w:rsidRPr="00CC2038">
        <w:rPr>
          <w:rFonts w:cstheme="minorHAnsi"/>
        </w:rPr>
        <w:t xml:space="preserve">Rozporządzenia Komisji (UE) nr 717/2014 z dnia 27 czerwca 2014 r. w sprawie stosowania art. 107 i 108 Traktatu o funkcjonowaniu Unii Europejskiej do pomocy de </w:t>
      </w:r>
      <w:proofErr w:type="spellStart"/>
      <w:r w:rsidRPr="00CC2038">
        <w:rPr>
          <w:rFonts w:cstheme="minorHAnsi"/>
        </w:rPr>
        <w:t>minimis</w:t>
      </w:r>
      <w:proofErr w:type="spellEnd"/>
      <w:r w:rsidRPr="00CC2038">
        <w:rPr>
          <w:rFonts w:cstheme="minorHAnsi"/>
        </w:rPr>
        <w:t xml:space="preserve"> w sektorze rybołówstwa </w:t>
      </w:r>
      <w:bookmarkEnd w:id="0"/>
      <w:r w:rsidRPr="00CC2038">
        <w:rPr>
          <w:rFonts w:cstheme="minorHAnsi"/>
        </w:rPr>
        <w:t>i akwakultury;</w:t>
      </w:r>
    </w:p>
    <w:p w14:paraId="5551E573" w14:textId="77777777" w:rsidR="00376EF8" w:rsidRDefault="002277F0" w:rsidP="00376EF8">
      <w:pPr>
        <w:pStyle w:val="Akapitzlist"/>
        <w:numPr>
          <w:ilvl w:val="0"/>
          <w:numId w:val="1"/>
        </w:numPr>
        <w:tabs>
          <w:tab w:val="left" w:pos="3888"/>
        </w:tabs>
        <w:jc w:val="both"/>
        <w:rPr>
          <w:rFonts w:cstheme="minorHAnsi"/>
        </w:rPr>
      </w:pPr>
      <w:r>
        <w:rPr>
          <w:rFonts w:cstheme="minorHAnsi"/>
        </w:rPr>
        <w:t xml:space="preserve">W przypadku braku możliwości udzielania danemu Ostatecznemu </w:t>
      </w:r>
      <w:r w:rsidR="00005A47">
        <w:rPr>
          <w:rFonts w:cstheme="minorHAnsi"/>
        </w:rPr>
        <w:t xml:space="preserve">Odbiorcy pomocy de </w:t>
      </w:r>
      <w:proofErr w:type="spellStart"/>
      <w:r w:rsidR="00005A47">
        <w:rPr>
          <w:rFonts w:cstheme="minorHAnsi"/>
        </w:rPr>
        <w:t>minimis</w:t>
      </w:r>
      <w:proofErr w:type="spellEnd"/>
      <w:r w:rsidR="00005A47">
        <w:rPr>
          <w:rFonts w:cstheme="minorHAnsi"/>
        </w:rPr>
        <w:t xml:space="preserve">, o której mowa w pkt. 1 powyżej, Jednostkowe Poręczenie udzielane jest na warunkach rynkowych tj. przy zastosowaniu bezpiecznych stawek, określonych w Obwieszczeniu Komisji w sprawie zastosowania art. 87 i 88 Traktatu WE do pomocy </w:t>
      </w:r>
      <w:r w:rsidR="00376EF8">
        <w:rPr>
          <w:rFonts w:cstheme="minorHAnsi"/>
        </w:rPr>
        <w:t>państwa w formie gwarancji (Dz. /Urz. UE C 155 z 20.06.2008 r., str. 10) oraz po dokonaniu analizy niespłacenia Kredytu objętego poręczeniem (na podstawie akceptowanych w sektorze finansowym metod) i oceny przedkładanych zabezpieczeń.</w:t>
      </w:r>
    </w:p>
    <w:p w14:paraId="55A2A2DA" w14:textId="54E24668" w:rsidR="002277F0" w:rsidRDefault="00376EF8" w:rsidP="00376EF8">
      <w:pPr>
        <w:pStyle w:val="Akapitzlist"/>
        <w:numPr>
          <w:ilvl w:val="0"/>
          <w:numId w:val="1"/>
        </w:numPr>
        <w:tabs>
          <w:tab w:val="left" w:pos="3888"/>
        </w:tabs>
        <w:jc w:val="both"/>
        <w:rPr>
          <w:rFonts w:cstheme="minorHAnsi"/>
        </w:rPr>
      </w:pPr>
      <w:r>
        <w:rPr>
          <w:rFonts w:cstheme="minorHAnsi"/>
        </w:rPr>
        <w:t xml:space="preserve">Warunkiem wejścia poręczenia w życie jest wniesienie przez Ostatecznego Odbiorcę prowizji za udzielenie poręczenia na rachunek Funduszu wskazany w umowie poręczenia z zastrzeżeniem pkt. 4  niniejszego załącznika. </w:t>
      </w:r>
    </w:p>
    <w:p w14:paraId="68DB4E13" w14:textId="756758B7" w:rsidR="00376EF8" w:rsidRPr="008963CC" w:rsidRDefault="00376EF8" w:rsidP="008963CC">
      <w:pPr>
        <w:pStyle w:val="Akapitzlist"/>
        <w:numPr>
          <w:ilvl w:val="0"/>
          <w:numId w:val="1"/>
        </w:numPr>
        <w:tabs>
          <w:tab w:val="left" w:pos="3888"/>
        </w:tabs>
        <w:spacing w:after="0"/>
        <w:jc w:val="both"/>
        <w:rPr>
          <w:rFonts w:cstheme="minorHAnsi"/>
        </w:rPr>
      </w:pPr>
      <w:r w:rsidRPr="008963CC">
        <w:rPr>
          <w:rFonts w:cstheme="minorHAnsi"/>
        </w:rPr>
        <w:t xml:space="preserve">Wysokość prowizji za </w:t>
      </w:r>
      <w:r w:rsidRPr="00CC2038">
        <w:rPr>
          <w:rFonts w:cstheme="minorHAnsi"/>
        </w:rPr>
        <w:t xml:space="preserve">udzielenie Jednostkowego Poręczenia </w:t>
      </w:r>
      <w:r w:rsidR="008963CC" w:rsidRPr="00CC2038">
        <w:rPr>
          <w:rFonts w:cstheme="minorHAnsi"/>
          <w:lang w:bidi="pl-PL"/>
        </w:rPr>
        <w:t xml:space="preserve">do poręczeń udzielanych w ramach projektu </w:t>
      </w:r>
      <w:proofErr w:type="spellStart"/>
      <w:r w:rsidR="008963CC" w:rsidRPr="00CC2038">
        <w:rPr>
          <w:rFonts w:cstheme="minorHAnsi"/>
          <w:lang w:bidi="pl-PL"/>
        </w:rPr>
        <w:t>Reporęczenie</w:t>
      </w:r>
      <w:proofErr w:type="spellEnd"/>
      <w:r w:rsidR="008963CC" w:rsidRPr="00CC2038">
        <w:rPr>
          <w:rFonts w:cstheme="minorHAnsi"/>
          <w:lang w:bidi="pl-PL"/>
        </w:rPr>
        <w:t xml:space="preserve"> Płynnościowe nr umowy 1.3./2021/ZFR/2 </w:t>
      </w:r>
      <w:r w:rsidRPr="00CC2038">
        <w:rPr>
          <w:rFonts w:cstheme="minorHAnsi"/>
        </w:rPr>
        <w:t>ustala</w:t>
      </w:r>
      <w:r w:rsidRPr="008963CC">
        <w:rPr>
          <w:rFonts w:cstheme="minorHAnsi"/>
        </w:rPr>
        <w:t xml:space="preserve"> się</w:t>
      </w:r>
      <w:r w:rsidR="008963CC" w:rsidRPr="008963CC">
        <w:rPr>
          <w:rFonts w:cstheme="minorHAnsi"/>
        </w:rPr>
        <w:t xml:space="preserve"> w wysokości</w:t>
      </w:r>
      <w:r w:rsidRPr="008963CC">
        <w:rPr>
          <w:rFonts w:cstheme="minorHAnsi"/>
        </w:rPr>
        <w:t>:</w:t>
      </w:r>
    </w:p>
    <w:p w14:paraId="7E68E85C" w14:textId="77777777" w:rsidR="00CC2038" w:rsidRDefault="008963CC" w:rsidP="00CC2038">
      <w:pPr>
        <w:pStyle w:val="Inne0"/>
        <w:numPr>
          <w:ilvl w:val="0"/>
          <w:numId w:val="5"/>
        </w:numPr>
        <w:shd w:val="clear" w:color="auto" w:fill="auto"/>
        <w:tabs>
          <w:tab w:val="left" w:pos="1149"/>
        </w:tabs>
        <w:spacing w:line="288" w:lineRule="auto"/>
        <w:ind w:left="1134"/>
        <w:rPr>
          <w:rFonts w:asciiTheme="minorHAnsi" w:hAnsiTheme="minorHAnsi" w:cstheme="minorHAnsi"/>
        </w:rPr>
      </w:pPr>
      <w:r w:rsidRPr="00CC2038">
        <w:rPr>
          <w:rFonts w:asciiTheme="minorHAnsi" w:eastAsia="Calibri" w:hAnsiTheme="minorHAnsi" w:cstheme="minorHAnsi"/>
          <w:color w:val="000000"/>
          <w:lang w:eastAsia="pl-PL" w:bidi="pl-PL"/>
        </w:rPr>
        <w:t>Opłata za rozpatrzenie wniosku:</w:t>
      </w:r>
      <w:r w:rsidRPr="00CC2038">
        <w:rPr>
          <w:rFonts w:asciiTheme="minorHAnsi" w:hAnsiTheme="minorHAnsi" w:cstheme="minorHAnsi"/>
        </w:rPr>
        <w:t xml:space="preserve"> </w:t>
      </w:r>
      <w:r w:rsidRPr="00CC2038">
        <w:rPr>
          <w:rFonts w:asciiTheme="minorHAnsi" w:eastAsia="Arial" w:hAnsiTheme="minorHAnsi" w:cstheme="minorHAnsi"/>
          <w:color w:val="000000"/>
          <w:lang w:eastAsia="pl-PL" w:bidi="pl-PL"/>
        </w:rPr>
        <w:t>0 zł.</w:t>
      </w:r>
    </w:p>
    <w:p w14:paraId="72D1484D" w14:textId="77777777" w:rsidR="00CC2038" w:rsidRDefault="008963CC" w:rsidP="00CC2038">
      <w:pPr>
        <w:pStyle w:val="Inne0"/>
        <w:numPr>
          <w:ilvl w:val="0"/>
          <w:numId w:val="5"/>
        </w:numPr>
        <w:shd w:val="clear" w:color="auto" w:fill="auto"/>
        <w:tabs>
          <w:tab w:val="left" w:pos="1149"/>
        </w:tabs>
        <w:spacing w:line="288" w:lineRule="auto"/>
        <w:ind w:left="1134"/>
        <w:rPr>
          <w:rFonts w:asciiTheme="minorHAnsi" w:hAnsiTheme="minorHAnsi" w:cstheme="minorHAnsi"/>
        </w:rPr>
      </w:pPr>
      <w:r w:rsidRPr="00CC2038">
        <w:rPr>
          <w:rFonts w:asciiTheme="minorHAnsi" w:eastAsia="Calibri" w:hAnsiTheme="minorHAnsi" w:cstheme="minorHAnsi"/>
          <w:color w:val="000000"/>
          <w:lang w:eastAsia="pl-PL" w:bidi="pl-PL"/>
        </w:rPr>
        <w:t>Opłata za udzielenie poręczenia kredytu/pożyczki płatna jednorazowo z góry za cały okres poręczenia wynosi:</w:t>
      </w:r>
      <w:r w:rsidRPr="00CC2038">
        <w:rPr>
          <w:rFonts w:asciiTheme="minorHAnsi" w:hAnsiTheme="minorHAnsi" w:cstheme="minorHAnsi"/>
        </w:rPr>
        <w:t xml:space="preserve"> </w:t>
      </w:r>
      <w:r w:rsidRPr="00CC2038">
        <w:rPr>
          <w:rFonts w:asciiTheme="minorHAnsi" w:eastAsia="Arial" w:hAnsiTheme="minorHAnsi" w:cstheme="minorHAnsi"/>
          <w:color w:val="000000"/>
          <w:lang w:eastAsia="pl-PL" w:bidi="pl-PL"/>
        </w:rPr>
        <w:t>0 zł od poręczenia - dla poręczeń na okres nieprzekraczający 66 miesięcy.</w:t>
      </w:r>
    </w:p>
    <w:p w14:paraId="44788660" w14:textId="77777777" w:rsidR="00CC2038" w:rsidRDefault="00CC2038" w:rsidP="00CC2038">
      <w:pPr>
        <w:pStyle w:val="Inne0"/>
        <w:numPr>
          <w:ilvl w:val="0"/>
          <w:numId w:val="5"/>
        </w:numPr>
        <w:shd w:val="clear" w:color="auto" w:fill="auto"/>
        <w:tabs>
          <w:tab w:val="left" w:pos="1149"/>
        </w:tabs>
        <w:spacing w:line="288" w:lineRule="auto"/>
        <w:ind w:left="1134"/>
        <w:jc w:val="left"/>
        <w:rPr>
          <w:rFonts w:asciiTheme="minorHAnsi" w:hAnsiTheme="minorHAnsi" w:cstheme="minorHAnsi"/>
        </w:rPr>
      </w:pPr>
      <w:r w:rsidRPr="00CC2038">
        <w:rPr>
          <w:rFonts w:asciiTheme="minorHAnsi" w:hAnsiTheme="minorHAnsi" w:cstheme="minorHAnsi"/>
        </w:rPr>
        <w:t>Wprowadzenie zmian do umowy: 200 zł</w:t>
      </w:r>
    </w:p>
    <w:p w14:paraId="375923DA" w14:textId="0DBA7072" w:rsidR="0083619F" w:rsidRPr="00CC2038" w:rsidRDefault="00CC2038" w:rsidP="00CC2038">
      <w:pPr>
        <w:pStyle w:val="Inne0"/>
        <w:numPr>
          <w:ilvl w:val="0"/>
          <w:numId w:val="5"/>
        </w:numPr>
        <w:shd w:val="clear" w:color="auto" w:fill="auto"/>
        <w:tabs>
          <w:tab w:val="left" w:pos="1149"/>
        </w:tabs>
        <w:spacing w:line="288" w:lineRule="auto"/>
        <w:ind w:left="1134"/>
        <w:jc w:val="left"/>
        <w:rPr>
          <w:rFonts w:asciiTheme="minorHAnsi" w:hAnsiTheme="minorHAnsi" w:cstheme="minorHAnsi"/>
        </w:rPr>
      </w:pPr>
      <w:r w:rsidRPr="00CC2038">
        <w:rPr>
          <w:rFonts w:asciiTheme="minorHAnsi" w:eastAsia="Arial" w:hAnsiTheme="minorHAnsi" w:cstheme="minorHAnsi"/>
          <w:color w:val="000000"/>
          <w:lang w:eastAsia="pl-PL" w:bidi="pl-PL"/>
        </w:rPr>
        <w:t>Wezwanie do zapłaty: 50 zł.</w:t>
      </w:r>
    </w:p>
    <w:p w14:paraId="01F197C9" w14:textId="4C5E5ACF" w:rsidR="00E977AC" w:rsidRDefault="00CC2038" w:rsidP="00E977AC">
      <w:pPr>
        <w:pStyle w:val="Inne0"/>
        <w:numPr>
          <w:ilvl w:val="0"/>
          <w:numId w:val="1"/>
        </w:numPr>
        <w:shd w:val="clear" w:color="auto" w:fill="auto"/>
        <w:tabs>
          <w:tab w:val="left" w:pos="1149"/>
          <w:tab w:val="left" w:pos="3888"/>
        </w:tabs>
        <w:spacing w:line="288" w:lineRule="auto"/>
        <w:rPr>
          <w:rFonts w:asciiTheme="minorHAnsi" w:hAnsiTheme="minorHAnsi" w:cstheme="minorHAnsi"/>
        </w:rPr>
      </w:pPr>
      <w:r w:rsidRPr="00CC2038">
        <w:rPr>
          <w:rFonts w:asciiTheme="minorHAnsi" w:hAnsiTheme="minorHAnsi" w:cstheme="minorHAnsi"/>
        </w:rPr>
        <w:t>Fundusz nie pobiera żadnych innych opłat za udzielenie Jednostkowego Poręczenia z zastrzeżeniem pkt 6-9.</w:t>
      </w:r>
    </w:p>
    <w:p w14:paraId="5ACEA4BE" w14:textId="3EC0CA53" w:rsidR="00CC2038" w:rsidRDefault="00CC2038" w:rsidP="00E977AC">
      <w:pPr>
        <w:pStyle w:val="Inne0"/>
        <w:numPr>
          <w:ilvl w:val="0"/>
          <w:numId w:val="1"/>
        </w:numPr>
        <w:shd w:val="clear" w:color="auto" w:fill="auto"/>
        <w:tabs>
          <w:tab w:val="left" w:pos="1149"/>
          <w:tab w:val="left" w:pos="3888"/>
        </w:tabs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Funduszowi należne będą odsetki równe odsetkom ustawowym za opóźnienie od wypłaconej kwoty Jednostkowego Poręczenia, liczone od dnia następującego po dniu dokonania przelewu środków na rzecz Instytucji Finansowej.</w:t>
      </w:r>
    </w:p>
    <w:p w14:paraId="051EA9D3" w14:textId="2D2CB600" w:rsidR="00CC2038" w:rsidRDefault="00CC2038" w:rsidP="00E977AC">
      <w:pPr>
        <w:pStyle w:val="Inne0"/>
        <w:numPr>
          <w:ilvl w:val="0"/>
          <w:numId w:val="1"/>
        </w:numPr>
        <w:shd w:val="clear" w:color="auto" w:fill="auto"/>
        <w:tabs>
          <w:tab w:val="left" w:pos="1149"/>
          <w:tab w:val="left" w:pos="3888"/>
        </w:tabs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Odzyskane w wyniku windykacji lub dobrowolnych spłat środki będą zaspokajać Fundusz w </w:t>
      </w:r>
      <w:r>
        <w:rPr>
          <w:rFonts w:asciiTheme="minorHAnsi" w:hAnsiTheme="minorHAnsi" w:cstheme="minorHAnsi"/>
        </w:rPr>
        <w:lastRenderedPageBreak/>
        <w:t>następującej kolejności:</w:t>
      </w:r>
    </w:p>
    <w:p w14:paraId="274EF119" w14:textId="00AD5BAE" w:rsidR="00CC2038" w:rsidRDefault="00CC2038" w:rsidP="00CC2038">
      <w:pPr>
        <w:pStyle w:val="Inne0"/>
        <w:numPr>
          <w:ilvl w:val="0"/>
          <w:numId w:val="8"/>
        </w:numPr>
        <w:shd w:val="clear" w:color="auto" w:fill="auto"/>
        <w:tabs>
          <w:tab w:val="left" w:pos="1149"/>
          <w:tab w:val="left" w:pos="3888"/>
        </w:tabs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koszty procesu, koszty egzekucji, koszty zastępstwa procesowego oraz koszty monitów,</w:t>
      </w:r>
    </w:p>
    <w:p w14:paraId="2529C908" w14:textId="7FE1DAB5" w:rsidR="00CC2038" w:rsidRDefault="00CC2038" w:rsidP="00CC2038">
      <w:pPr>
        <w:pStyle w:val="Inne0"/>
        <w:numPr>
          <w:ilvl w:val="0"/>
          <w:numId w:val="8"/>
        </w:numPr>
        <w:shd w:val="clear" w:color="auto" w:fill="auto"/>
        <w:tabs>
          <w:tab w:val="left" w:pos="1149"/>
          <w:tab w:val="left" w:pos="3888"/>
        </w:tabs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uzasadnione koszty Funduszu, w tym w szczególności koszty wynajęcia wyspecjalizowanych firm windykacyjnych,</w:t>
      </w:r>
    </w:p>
    <w:p w14:paraId="16904359" w14:textId="08D11208" w:rsidR="00CC2038" w:rsidRDefault="00CC2038" w:rsidP="00CC2038">
      <w:pPr>
        <w:pStyle w:val="Inne0"/>
        <w:numPr>
          <w:ilvl w:val="0"/>
          <w:numId w:val="8"/>
        </w:numPr>
        <w:shd w:val="clear" w:color="auto" w:fill="auto"/>
        <w:tabs>
          <w:tab w:val="left" w:pos="1149"/>
          <w:tab w:val="left" w:pos="3888"/>
        </w:tabs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odsetki ustawowe za opóźnienie,</w:t>
      </w:r>
    </w:p>
    <w:p w14:paraId="57AD7301" w14:textId="3122F907" w:rsidR="00CC2038" w:rsidRDefault="00CC2038" w:rsidP="00CC2038">
      <w:pPr>
        <w:pStyle w:val="Inne0"/>
        <w:numPr>
          <w:ilvl w:val="0"/>
          <w:numId w:val="8"/>
        </w:numPr>
        <w:shd w:val="clear" w:color="auto" w:fill="auto"/>
        <w:tabs>
          <w:tab w:val="left" w:pos="1149"/>
          <w:tab w:val="left" w:pos="3888"/>
        </w:tabs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kwoty kapitału zobowiązania.</w:t>
      </w:r>
    </w:p>
    <w:p w14:paraId="25B84056" w14:textId="3508BB02" w:rsidR="00CC2038" w:rsidRPr="00CC2038" w:rsidRDefault="00CC2038" w:rsidP="00CC2038">
      <w:pPr>
        <w:pStyle w:val="Inne0"/>
        <w:numPr>
          <w:ilvl w:val="0"/>
          <w:numId w:val="1"/>
        </w:numPr>
        <w:shd w:val="clear" w:color="auto" w:fill="auto"/>
        <w:tabs>
          <w:tab w:val="left" w:pos="1149"/>
          <w:tab w:val="left" w:pos="3888"/>
        </w:tabs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Ewentualne koszty powstałe w wyniku procesu prowadzenia windykacji ponosi Ostateczny Odbiorca. </w:t>
      </w:r>
    </w:p>
    <w:sectPr w:rsidR="00CC2038" w:rsidRPr="00CC20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E46DB" w14:textId="77777777" w:rsidR="00FB3085" w:rsidRDefault="00FB3085" w:rsidP="00B75BD0">
      <w:pPr>
        <w:spacing w:after="0" w:line="240" w:lineRule="auto"/>
      </w:pPr>
      <w:r>
        <w:separator/>
      </w:r>
    </w:p>
  </w:endnote>
  <w:endnote w:type="continuationSeparator" w:id="0">
    <w:p w14:paraId="1DC7B980" w14:textId="77777777" w:rsidR="00FB3085" w:rsidRDefault="00FB3085" w:rsidP="00B7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F42C6" w14:textId="77777777" w:rsidR="00FB3085" w:rsidRDefault="00FB3085" w:rsidP="00B75BD0">
      <w:pPr>
        <w:spacing w:after="0" w:line="240" w:lineRule="auto"/>
      </w:pPr>
      <w:r>
        <w:separator/>
      </w:r>
    </w:p>
  </w:footnote>
  <w:footnote w:type="continuationSeparator" w:id="0">
    <w:p w14:paraId="4155760B" w14:textId="77777777" w:rsidR="00FB3085" w:rsidRDefault="00FB3085" w:rsidP="00B7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270FD" w14:textId="698495B0" w:rsidR="00B75BD0" w:rsidRDefault="00B75BD0">
    <w:pPr>
      <w:pStyle w:val="Nagwek"/>
    </w:pPr>
    <w:ins w:id="1" w:author="j.bielski" w:date="2021-06-25T12:15:00Z">
      <w:r w:rsidRPr="005A0A8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E6F6711" wp14:editId="4B1C3BB0">
            <wp:simplePos x="0" y="0"/>
            <wp:positionH relativeFrom="margin">
              <wp:align>right</wp:align>
            </wp:positionH>
            <wp:positionV relativeFrom="paragraph">
              <wp:posOffset>-236855</wp:posOffset>
            </wp:positionV>
            <wp:extent cx="5760720" cy="683793"/>
            <wp:effectExtent l="0" t="0" r="0" b="2540"/>
            <wp:wrapSquare wrapText="bothSides"/>
            <wp:docPr id="1" name="Obraz 1" descr="C:\Users\j.bielski\ownCloud\WSPÓŁDZIELONY\PoreczeniaPlynnosciowe\Działania informacyjno-promocyjnee\logotypy\Logotypy cz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bielski\ownCloud\WSPÓŁDZIELONY\PoreczeniaPlynnosciowe\Działania informacyjno-promocyjnee\logotypy\Logotypy cz-b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AE5"/>
    <w:multiLevelType w:val="hybridMultilevel"/>
    <w:tmpl w:val="E43EA6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634DD"/>
    <w:multiLevelType w:val="hybridMultilevel"/>
    <w:tmpl w:val="770A53F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C31834"/>
    <w:multiLevelType w:val="hybridMultilevel"/>
    <w:tmpl w:val="5868F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26571"/>
    <w:multiLevelType w:val="multilevel"/>
    <w:tmpl w:val="E3083AF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6C2BE3"/>
    <w:multiLevelType w:val="hybridMultilevel"/>
    <w:tmpl w:val="51104B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090AA5"/>
    <w:multiLevelType w:val="hybridMultilevel"/>
    <w:tmpl w:val="F9EC6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F02D94"/>
    <w:multiLevelType w:val="hybridMultilevel"/>
    <w:tmpl w:val="A48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B1E6A"/>
    <w:multiLevelType w:val="multilevel"/>
    <w:tmpl w:val="E6C0D1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AF7623"/>
    <w:multiLevelType w:val="hybridMultilevel"/>
    <w:tmpl w:val="C860A568"/>
    <w:lvl w:ilvl="0" w:tplc="0430E2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.bielski">
    <w15:presenceInfo w15:providerId="None" w15:userId="j.bie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D0"/>
    <w:rsid w:val="00005A47"/>
    <w:rsid w:val="001C2D3D"/>
    <w:rsid w:val="002277F0"/>
    <w:rsid w:val="0023383F"/>
    <w:rsid w:val="00307430"/>
    <w:rsid w:val="003418C5"/>
    <w:rsid w:val="00376EF8"/>
    <w:rsid w:val="003D0E2E"/>
    <w:rsid w:val="00436F7C"/>
    <w:rsid w:val="004E366D"/>
    <w:rsid w:val="00501D80"/>
    <w:rsid w:val="005A6527"/>
    <w:rsid w:val="00703365"/>
    <w:rsid w:val="00725954"/>
    <w:rsid w:val="0083619F"/>
    <w:rsid w:val="00890502"/>
    <w:rsid w:val="008963CC"/>
    <w:rsid w:val="00B75BD0"/>
    <w:rsid w:val="00CC2038"/>
    <w:rsid w:val="00E977AC"/>
    <w:rsid w:val="00EE65F7"/>
    <w:rsid w:val="00FB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82CD"/>
  <w15:chartTrackingRefBased/>
  <w15:docId w15:val="{AA581293-C2F0-4948-8677-EDEBC9F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BD0"/>
  </w:style>
  <w:style w:type="paragraph" w:styleId="Stopka">
    <w:name w:val="footer"/>
    <w:basedOn w:val="Normalny"/>
    <w:link w:val="StopkaZnak"/>
    <w:uiPriority w:val="99"/>
    <w:unhideWhenUsed/>
    <w:rsid w:val="00B7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B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D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77F0"/>
    <w:pPr>
      <w:ind w:left="720"/>
      <w:contextualSpacing/>
    </w:pPr>
  </w:style>
  <w:style w:type="character" w:customStyle="1" w:styleId="Inne">
    <w:name w:val="Inne_"/>
    <w:basedOn w:val="Domylnaczcionkaakapitu"/>
    <w:link w:val="Inne0"/>
    <w:rsid w:val="008963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8963CC"/>
    <w:pPr>
      <w:widowControl w:val="0"/>
      <w:shd w:val="clear" w:color="auto" w:fill="FFFFFF"/>
      <w:spacing w:after="0" w:line="252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OSchTitle">
    <w:name w:val="AOSchTitle"/>
    <w:basedOn w:val="Normalny"/>
    <w:next w:val="Normalny"/>
    <w:rsid w:val="00725954"/>
    <w:pPr>
      <w:spacing w:before="240" w:after="0" w:line="260" w:lineRule="atLeast"/>
      <w:jc w:val="center"/>
      <w:outlineLvl w:val="1"/>
    </w:pPr>
    <w:rPr>
      <w:rFonts w:ascii="Times New Roman" w:eastAsia="Times New Roman" w:hAnsi="Times New Roman" w:cs="Times New Roman"/>
      <w:b/>
      <w:caps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B8FE4-DA7A-485E-93D3-6FB05345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k.suchecka@fpkjg.pl</dc:creator>
  <cp:keywords/>
  <dc:description/>
  <cp:lastModifiedBy>j.bielski</cp:lastModifiedBy>
  <cp:revision>2</cp:revision>
  <dcterms:created xsi:type="dcterms:W3CDTF">2021-07-01T08:56:00Z</dcterms:created>
  <dcterms:modified xsi:type="dcterms:W3CDTF">2021-07-01T08:56:00Z</dcterms:modified>
</cp:coreProperties>
</file>